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9B" w:rsidRDefault="0094119B">
      <w:pPr>
        <w:pStyle w:val="Title"/>
      </w:pPr>
      <w:smartTag w:uri="urn:schemas-microsoft-com:office:smarttags" w:element="PersonName">
        <w:r>
          <w:t>PPRA</w:t>
        </w:r>
      </w:smartTag>
      <w:r>
        <w:t xml:space="preserve"> Model Notice and Consent/Opt-Out for Specific Activities</w:t>
      </w:r>
    </w:p>
    <w:p w:rsidR="0094119B" w:rsidRDefault="0094119B">
      <w:pPr>
        <w:pStyle w:val="Title"/>
      </w:pPr>
      <w:r w:rsidRPr="00C87B82">
        <w:rPr>
          <w:highlight w:val="yellow"/>
        </w:rPr>
        <w:t>[LEAs should adopt the following model form as appropriate]</w:t>
      </w:r>
    </w:p>
    <w:p w:rsidR="0094119B" w:rsidRDefault="0094119B">
      <w:pPr>
        <w:pStyle w:val="Title"/>
        <w:spacing w:line="360" w:lineRule="auto"/>
        <w:jc w:val="left"/>
        <w:rPr>
          <w:b w:val="0"/>
          <w:bCs w:val="0"/>
          <w:u w:val="single"/>
        </w:rPr>
      </w:pPr>
    </w:p>
    <w:p w:rsidR="0094119B" w:rsidRDefault="0094119B">
      <w:pPr>
        <w:pStyle w:val="Title"/>
        <w:jc w:val="left"/>
        <w:rPr>
          <w:b w:val="0"/>
          <w:bCs w:val="0"/>
        </w:rPr>
      </w:pPr>
      <w:r>
        <w:rPr>
          <w:b w:val="0"/>
          <w:bCs w:val="0"/>
        </w:rPr>
        <w:t>The Protection of Pupil Rights Amendment (</w:t>
      </w:r>
      <w:smartTag w:uri="urn:schemas-microsoft-com:office:smarttags" w:element="PersonName">
        <w:r>
          <w:rPr>
            <w:b w:val="0"/>
            <w:bCs w:val="0"/>
          </w:rPr>
          <w:t>PPRA</w:t>
        </w:r>
      </w:smartTag>
      <w:r>
        <w:rPr>
          <w:b w:val="0"/>
          <w:bCs w:val="0"/>
        </w:rPr>
        <w:t xml:space="preserve">), 20 U.S.C. § 1232h, requires </w:t>
      </w:r>
      <w:r w:rsidRPr="002D1372">
        <w:rPr>
          <w:highlight w:val="yellow"/>
        </w:rPr>
        <w:t>[</w:t>
      </w:r>
      <w:smartTag w:uri="urn:schemas-microsoft-com:office:smarttags" w:element="address">
        <w:r w:rsidRPr="002D1372">
          <w:rPr>
            <w:highlight w:val="yellow"/>
          </w:rPr>
          <w:t>School District</w:t>
        </w:r>
      </w:smartTag>
      <w:r w:rsidRPr="002D1372">
        <w:rPr>
          <w:highlight w:val="yellow"/>
        </w:rPr>
        <w:t>]</w:t>
      </w:r>
      <w:r>
        <w:rPr>
          <w:b w:val="0"/>
          <w:bCs w:val="0"/>
        </w:rPr>
        <w:t xml:space="preserve"> to notify you </w:t>
      </w:r>
      <w:r w:rsidR="00EC08C9">
        <w:rPr>
          <w:b w:val="0"/>
          <w:bCs w:val="0"/>
          <w:lang w:val="en-US"/>
        </w:rPr>
        <w:t>to</w:t>
      </w:r>
      <w:r>
        <w:rPr>
          <w:b w:val="0"/>
          <w:bCs w:val="0"/>
        </w:rPr>
        <w:t xml:space="preserve"> allow you to opt your child out of participating in certain school activities.  These activities include a student survey, analysis, or evaluation that concerns one or more of the following eight areas (“protected information surveys”):</w:t>
      </w:r>
    </w:p>
    <w:p w:rsidR="0094119B" w:rsidRDefault="0094119B">
      <w:pPr>
        <w:ind w:firstLine="720"/>
      </w:pPr>
    </w:p>
    <w:p w:rsidR="0094119B" w:rsidRDefault="0094119B">
      <w:pPr>
        <w:ind w:firstLine="720"/>
      </w:pPr>
      <w:r>
        <w:t>1.  Political affiliations or beliefs of the student or student’s parent;</w:t>
      </w:r>
    </w:p>
    <w:p w:rsidR="0094119B" w:rsidRDefault="0094119B">
      <w:pPr>
        <w:ind w:firstLine="720"/>
      </w:pPr>
      <w:r>
        <w:t>2.  Mental or psychological problems of the student or student’s family;</w:t>
      </w:r>
    </w:p>
    <w:p w:rsidR="0094119B" w:rsidRDefault="0094119B">
      <w:pPr>
        <w:ind w:firstLine="720"/>
      </w:pPr>
      <w:r>
        <w:t>3.  Sex behavior or attitudes</w:t>
      </w:r>
      <w:proofErr w:type="gramStart"/>
      <w:r>
        <w:t>;</w:t>
      </w:r>
      <w:proofErr w:type="gramEnd"/>
    </w:p>
    <w:p w:rsidR="0094119B" w:rsidRDefault="0094119B">
      <w:pPr>
        <w:ind w:firstLine="720"/>
      </w:pPr>
      <w:r>
        <w:t>4.  Illegal, anti-social, self-incriminating, or demeaning behavior;</w:t>
      </w:r>
    </w:p>
    <w:p w:rsidR="0094119B" w:rsidRDefault="0094119B">
      <w:pPr>
        <w:ind w:left="720"/>
      </w:pPr>
      <w:r>
        <w:t>5.  Critical appraisals of others with whom respondents have close family relationships</w:t>
      </w:r>
      <w:proofErr w:type="gramStart"/>
      <w:r>
        <w:t>;</w:t>
      </w:r>
      <w:proofErr w:type="gramEnd"/>
    </w:p>
    <w:p w:rsidR="0094119B" w:rsidRDefault="0094119B">
      <w:pPr>
        <w:ind w:left="720"/>
      </w:pPr>
      <w:r>
        <w:t>6.  Legally recognized privileged relationships, such as with lawyers, doctors, or ministers</w:t>
      </w:r>
      <w:proofErr w:type="gramStart"/>
      <w:r>
        <w:t>;</w:t>
      </w:r>
      <w:proofErr w:type="gramEnd"/>
    </w:p>
    <w:p w:rsidR="0094119B" w:rsidRDefault="0094119B">
      <w:pPr>
        <w:ind w:left="720"/>
      </w:pPr>
      <w:r>
        <w:t xml:space="preserve">7.  Religious practices, affiliations, or beliefs of the student or </w:t>
      </w:r>
      <w:r w:rsidR="008E1306">
        <w:t xml:space="preserve">the student’s </w:t>
      </w:r>
      <w:r>
        <w:t>parent; or</w:t>
      </w:r>
    </w:p>
    <w:p w:rsidR="0094119B" w:rsidRDefault="0094119B">
      <w:pPr>
        <w:ind w:left="720"/>
      </w:pPr>
      <w:r>
        <w:t>8.  Income, other than as required by law to determine program eligibility.</w:t>
      </w:r>
    </w:p>
    <w:p w:rsidR="00346064" w:rsidRDefault="00346064">
      <w:pPr>
        <w:pStyle w:val="Title"/>
        <w:jc w:val="left"/>
        <w:rPr>
          <w:b w:val="0"/>
          <w:bCs w:val="0"/>
        </w:rPr>
      </w:pPr>
    </w:p>
    <w:p w:rsidR="008E603E" w:rsidRPr="00B62DD9" w:rsidRDefault="007A51A9">
      <w:pPr>
        <w:pStyle w:val="Title"/>
        <w:jc w:val="left"/>
        <w:rPr>
          <w:b w:val="0"/>
          <w:bCs w:val="0"/>
          <w:u w:val="single"/>
        </w:rPr>
      </w:pPr>
      <w:r>
        <w:rPr>
          <w:b w:val="0"/>
          <w:bCs w:val="0"/>
        </w:rPr>
        <w:t xml:space="preserve">Please note that parents are not required by PPRA to be notified about the collection, disclosure, or use of personal information collected from students for the exclusive purpose of developing, evaluating, or providing educational products or services for, or to, students or educational institutions.  </w:t>
      </w:r>
      <w:r w:rsidR="0094119B" w:rsidRPr="00B62DD9">
        <w:rPr>
          <w:b w:val="0"/>
          <w:bCs w:val="0"/>
        </w:rPr>
        <w:t xml:space="preserve">Following is </w:t>
      </w:r>
      <w:r w:rsidR="00EC08C9" w:rsidRPr="00B62DD9">
        <w:rPr>
          <w:b w:val="0"/>
          <w:bCs w:val="0"/>
          <w:lang w:val="en-US"/>
        </w:rPr>
        <w:t>a survey activity requiring</w:t>
      </w:r>
      <w:r w:rsidR="0094119B" w:rsidRPr="00B62DD9">
        <w:rPr>
          <w:b w:val="0"/>
          <w:bCs w:val="0"/>
        </w:rPr>
        <w:t xml:space="preserve"> parental notice </w:t>
      </w:r>
      <w:r w:rsidR="00EC08C9" w:rsidRPr="00B62DD9">
        <w:rPr>
          <w:b w:val="0"/>
          <w:bCs w:val="0"/>
          <w:lang w:val="en-US"/>
        </w:rPr>
        <w:t xml:space="preserve">to </w:t>
      </w:r>
      <w:r w:rsidR="0094119B" w:rsidRPr="00B62DD9">
        <w:rPr>
          <w:b w:val="0"/>
          <w:bCs w:val="0"/>
        </w:rPr>
        <w:t xml:space="preserve">opt-out for </w:t>
      </w:r>
      <w:r w:rsidR="00EC08C9" w:rsidRPr="00B62DD9">
        <w:rPr>
          <w:b w:val="0"/>
          <w:bCs w:val="0"/>
          <w:lang w:val="en-US"/>
        </w:rPr>
        <w:t xml:space="preserve">a survey taking place </w:t>
      </w:r>
      <w:r w:rsidR="00B35CCB" w:rsidRPr="00B62DD9">
        <w:rPr>
          <w:b w:val="0"/>
          <w:bCs w:val="0"/>
          <w:lang w:val="en-US"/>
        </w:rPr>
        <w:t xml:space="preserve">between </w:t>
      </w:r>
      <w:r w:rsidR="00645539">
        <w:rPr>
          <w:b w:val="0"/>
          <w:bCs w:val="0"/>
          <w:lang w:val="en-US"/>
        </w:rPr>
        <w:t>March 1, 2020 and April 12, 2020</w:t>
      </w:r>
      <w:r w:rsidR="00EC08C9" w:rsidRPr="00B62DD9">
        <w:rPr>
          <w:b w:val="0"/>
          <w:bCs w:val="0"/>
          <w:lang w:val="en-US"/>
        </w:rPr>
        <w:t>.</w:t>
      </w:r>
      <w:r w:rsidR="0094119B" w:rsidRPr="00B62DD9">
        <w:rPr>
          <w:b w:val="0"/>
          <w:bCs w:val="0"/>
        </w:rPr>
        <w:t xml:space="preserve">  (Please note that this notice and consent/opt-out transfers from parents to any student who is 18 years old or an emancipated minor under State law.) </w:t>
      </w:r>
    </w:p>
    <w:p w:rsidR="008E603E" w:rsidRPr="00B62DD9" w:rsidRDefault="008E603E">
      <w:pPr>
        <w:pStyle w:val="Title"/>
        <w:jc w:val="left"/>
        <w:rPr>
          <w:bCs w:val="0"/>
          <w:lang w:val="en-US"/>
        </w:rPr>
      </w:pPr>
    </w:p>
    <w:p w:rsidR="0094119B" w:rsidRPr="00B62DD9" w:rsidRDefault="0094119B">
      <w:pPr>
        <w:pStyle w:val="Title"/>
        <w:jc w:val="left"/>
        <w:rPr>
          <w:b w:val="0"/>
          <w:bCs w:val="0"/>
          <w:lang w:val="en-US"/>
        </w:rPr>
      </w:pPr>
      <w:r w:rsidRPr="00B62DD9">
        <w:rPr>
          <w:b w:val="0"/>
          <w:bCs w:val="0"/>
          <w:i/>
          <w:iCs/>
        </w:rPr>
        <w:t>Date:</w:t>
      </w:r>
      <w:r w:rsidRPr="00B62DD9">
        <w:rPr>
          <w:b w:val="0"/>
          <w:bCs w:val="0"/>
          <w:i/>
          <w:iCs/>
        </w:rPr>
        <w:tab/>
      </w:r>
      <w:del w:id="0" w:author="Hoey, Elizabeth" w:date="2019-12-06T10:34:00Z">
        <w:r w:rsidRPr="00B62DD9" w:rsidDel="00514B65">
          <w:rPr>
            <w:b w:val="0"/>
            <w:bCs w:val="0"/>
            <w:i/>
            <w:iCs/>
          </w:rPr>
          <w:tab/>
        </w:r>
      </w:del>
      <w:ins w:id="1" w:author="Hoey, Elizabeth" w:date="2019-12-06T10:34:00Z">
        <w:r w:rsidR="00514B65">
          <w:rPr>
            <w:b w:val="0"/>
            <w:bCs w:val="0"/>
            <w:lang w:val="en-US"/>
          </w:rPr>
          <w:t>March 1, 2020</w:t>
        </w:r>
        <w:r w:rsidR="00514B65" w:rsidRPr="00B62DD9">
          <w:rPr>
            <w:b w:val="0"/>
            <w:bCs w:val="0"/>
            <w:lang w:val="en-US"/>
          </w:rPr>
          <w:t xml:space="preserve"> to </w:t>
        </w:r>
        <w:r w:rsidR="00514B65">
          <w:rPr>
            <w:b w:val="0"/>
            <w:bCs w:val="0"/>
            <w:lang w:val="en-US"/>
          </w:rPr>
          <w:t>April 12, 2020</w:t>
        </w:r>
      </w:ins>
      <w:del w:id="2" w:author="Hoey, Elizabeth" w:date="2019-12-06T10:34:00Z">
        <w:r w:rsidR="00514B65" w:rsidDel="00514B65">
          <w:rPr>
            <w:b w:val="0"/>
            <w:bCs w:val="0"/>
            <w:lang w:val="en-US"/>
          </w:rPr>
          <w:delText>March 3, 2018 to April 15, 2018</w:delText>
        </w:r>
      </w:del>
    </w:p>
    <w:p w:rsidR="0094119B" w:rsidRPr="00B62DD9" w:rsidRDefault="0094119B">
      <w:pPr>
        <w:pStyle w:val="Title"/>
        <w:jc w:val="left"/>
        <w:rPr>
          <w:b w:val="0"/>
          <w:bCs w:val="0"/>
          <w:lang w:val="en-US"/>
        </w:rPr>
      </w:pPr>
      <w:r w:rsidRPr="00B62DD9">
        <w:rPr>
          <w:b w:val="0"/>
          <w:bCs w:val="0"/>
          <w:i/>
          <w:iCs/>
        </w:rPr>
        <w:t>Grades</w:t>
      </w:r>
      <w:r w:rsidRPr="00B62DD9">
        <w:rPr>
          <w:b w:val="0"/>
          <w:bCs w:val="0"/>
        </w:rPr>
        <w:t>:</w:t>
      </w:r>
      <w:r w:rsidRPr="00B62DD9">
        <w:rPr>
          <w:b w:val="0"/>
          <w:bCs w:val="0"/>
        </w:rPr>
        <w:tab/>
      </w:r>
      <w:r w:rsidR="008E603E" w:rsidRPr="00B62DD9">
        <w:rPr>
          <w:b w:val="0"/>
          <w:bCs w:val="0"/>
          <w:lang w:val="en-US"/>
        </w:rPr>
        <w:t>6-12</w:t>
      </w:r>
    </w:p>
    <w:p w:rsidR="0094119B" w:rsidRPr="00B62DD9" w:rsidRDefault="0094119B">
      <w:pPr>
        <w:pStyle w:val="Title"/>
        <w:jc w:val="left"/>
        <w:rPr>
          <w:b w:val="0"/>
          <w:bCs w:val="0"/>
        </w:rPr>
      </w:pPr>
      <w:r w:rsidRPr="00B62DD9">
        <w:rPr>
          <w:b w:val="0"/>
          <w:bCs w:val="0"/>
          <w:i/>
          <w:iCs/>
        </w:rPr>
        <w:t>Activity</w:t>
      </w:r>
      <w:r w:rsidR="00EC08C9" w:rsidRPr="00B62DD9">
        <w:rPr>
          <w:b w:val="0"/>
          <w:bCs w:val="0"/>
        </w:rPr>
        <w:t xml:space="preserve">:  </w:t>
      </w:r>
      <w:r w:rsidR="008E603E" w:rsidRPr="00B62DD9">
        <w:rPr>
          <w:b w:val="0"/>
          <w:bCs w:val="0"/>
          <w:lang w:val="en-US"/>
        </w:rPr>
        <w:t>Youth REACH MD Unaccompanied Homeless Youth Survey</w:t>
      </w:r>
      <w:r w:rsidRPr="00B62DD9">
        <w:rPr>
          <w:b w:val="0"/>
          <w:bCs w:val="0"/>
        </w:rPr>
        <w:t xml:space="preserve"> </w:t>
      </w:r>
    </w:p>
    <w:p w:rsidR="008E603E" w:rsidRPr="00B62DD9" w:rsidRDefault="0094119B" w:rsidP="00EC08C9">
      <w:pPr>
        <w:pStyle w:val="Title"/>
        <w:jc w:val="left"/>
        <w:rPr>
          <w:rStyle w:val="color8"/>
          <w:b w:val="0"/>
          <w:bCs w:val="0"/>
          <w:lang w:val="en-US"/>
        </w:rPr>
      </w:pPr>
      <w:r w:rsidRPr="00B62DD9">
        <w:rPr>
          <w:b w:val="0"/>
          <w:bCs w:val="0"/>
          <w:i/>
          <w:iCs/>
        </w:rPr>
        <w:t>Summary</w:t>
      </w:r>
      <w:r w:rsidRPr="00B62DD9">
        <w:rPr>
          <w:b w:val="0"/>
          <w:bCs w:val="0"/>
        </w:rPr>
        <w:t xml:space="preserve">:  </w:t>
      </w:r>
      <w:r w:rsidR="008E603E" w:rsidRPr="00B62DD9">
        <w:rPr>
          <w:rStyle w:val="color8"/>
          <w:b w:val="0"/>
        </w:rPr>
        <w:t xml:space="preserve">Youth REACH MD is </w:t>
      </w:r>
      <w:ins w:id="3" w:author="Hoey, Elizabeth" w:date="2019-12-06T10:40:00Z">
        <w:r w:rsidR="00251568">
          <w:rPr>
            <w:rStyle w:val="color8"/>
            <w:b w:val="0"/>
            <w:lang w:val="en-US"/>
          </w:rPr>
          <w:t xml:space="preserve">conducting </w:t>
        </w:r>
      </w:ins>
      <w:r w:rsidR="008E603E" w:rsidRPr="00B62DD9">
        <w:rPr>
          <w:rStyle w:val="color8"/>
          <w:b w:val="0"/>
        </w:rPr>
        <w:t xml:space="preserve">Maryland’s </w:t>
      </w:r>
      <w:del w:id="4" w:author="Hoey, Elizabeth" w:date="2019-12-06T10:32:00Z">
        <w:r w:rsidR="008E603E" w:rsidRPr="00B62DD9" w:rsidDel="00514B65">
          <w:rPr>
            <w:rStyle w:val="color8"/>
            <w:b w:val="0"/>
          </w:rPr>
          <w:delText xml:space="preserve">first ever </w:delText>
        </w:r>
      </w:del>
      <w:ins w:id="5" w:author="Hoey, Elizabeth" w:date="2019-12-06T10:43:00Z">
        <w:r w:rsidR="00251568">
          <w:rPr>
            <w:rStyle w:val="color8"/>
            <w:b w:val="0"/>
            <w:lang w:val="en-US"/>
          </w:rPr>
          <w:t xml:space="preserve">fourth </w:t>
        </w:r>
      </w:ins>
      <w:bookmarkStart w:id="6" w:name="_GoBack"/>
      <w:bookmarkEnd w:id="6"/>
      <w:r w:rsidR="008E603E" w:rsidRPr="00B62DD9">
        <w:rPr>
          <w:rStyle w:val="color8"/>
          <w:b w:val="0"/>
        </w:rPr>
        <w:t xml:space="preserve">survey and census of youth and young adults who are experiencing homelessness. This innovative </w:t>
      </w:r>
      <w:del w:id="7" w:author="Hoey, Elizabeth" w:date="2019-12-06T10:35:00Z">
        <w:r w:rsidR="008E603E" w:rsidRPr="00B62DD9" w:rsidDel="00514B65">
          <w:rPr>
            <w:rStyle w:val="color8"/>
            <w:b w:val="0"/>
          </w:rPr>
          <w:delText xml:space="preserve">pilot </w:delText>
        </w:r>
      </w:del>
      <w:ins w:id="8" w:author="Hoey, Elizabeth" w:date="2019-12-06T10:35:00Z">
        <w:r w:rsidR="00514B65">
          <w:rPr>
            <w:rStyle w:val="color8"/>
            <w:b w:val="0"/>
            <w:lang w:val="en-US"/>
          </w:rPr>
          <w:t>survey and census</w:t>
        </w:r>
        <w:r w:rsidR="00514B65" w:rsidRPr="00B62DD9">
          <w:rPr>
            <w:rStyle w:val="color8"/>
            <w:b w:val="0"/>
          </w:rPr>
          <w:t xml:space="preserve"> </w:t>
        </w:r>
      </w:ins>
      <w:r w:rsidR="008E603E" w:rsidRPr="00B62DD9">
        <w:rPr>
          <w:rStyle w:val="color8"/>
          <w:b w:val="0"/>
        </w:rPr>
        <w:t>will identify the number of unaccompanie</w:t>
      </w:r>
      <w:r w:rsidR="00645539">
        <w:rPr>
          <w:rStyle w:val="color8"/>
          <w:b w:val="0"/>
        </w:rPr>
        <w:t>d youth and young adults ages 24</w:t>
      </w:r>
      <w:r w:rsidR="008E603E" w:rsidRPr="00B62DD9">
        <w:rPr>
          <w:rStyle w:val="color8"/>
          <w:b w:val="0"/>
        </w:rPr>
        <w:t xml:space="preserve"> years or younger who are not living with a parent or guardian and who do not have a fixed, stable, permanent place to call home. State and local agencies, nonprofits and volunteers will work intensively during </w:t>
      </w:r>
      <w:r w:rsidR="00B35CCB" w:rsidRPr="00B62DD9">
        <w:rPr>
          <w:rStyle w:val="color8"/>
          <w:b w:val="0"/>
          <w:lang w:val="en-US"/>
        </w:rPr>
        <w:t>their identifi</w:t>
      </w:r>
      <w:r w:rsidR="00645539">
        <w:rPr>
          <w:rStyle w:val="color8"/>
          <w:b w:val="0"/>
          <w:lang w:val="en-US"/>
        </w:rPr>
        <w:t xml:space="preserve">ed survey period between </w:t>
      </w:r>
      <w:ins w:id="9" w:author="Hoey, Elizabeth" w:date="2019-12-06T10:36:00Z">
        <w:r w:rsidR="00514B65">
          <w:rPr>
            <w:rStyle w:val="color8"/>
            <w:b w:val="0"/>
            <w:lang w:val="en-US"/>
          </w:rPr>
          <w:t>March 1, 2020 and April 12, 2020</w:t>
        </w:r>
      </w:ins>
      <w:del w:id="10" w:author="Hoey, Elizabeth" w:date="2019-12-06T10:36:00Z">
        <w:r w:rsidR="00514B65" w:rsidDel="00514B65">
          <w:rPr>
            <w:rStyle w:val="color8"/>
            <w:b w:val="0"/>
            <w:lang w:val="en-US"/>
          </w:rPr>
          <w:delText>March 3, 2018 and April 15, 2018</w:delText>
        </w:r>
      </w:del>
      <w:r w:rsidR="00514B65">
        <w:rPr>
          <w:rStyle w:val="color8"/>
          <w:b w:val="0"/>
          <w:lang w:val="en-US"/>
        </w:rPr>
        <w:t xml:space="preserve"> </w:t>
      </w:r>
      <w:r w:rsidR="008E603E" w:rsidRPr="00B62DD9">
        <w:rPr>
          <w:rStyle w:val="color8"/>
          <w:b w:val="0"/>
        </w:rPr>
        <w:t>to connect with youth and young adult</w:t>
      </w:r>
      <w:r w:rsidR="00B35CCB" w:rsidRPr="00B62DD9">
        <w:rPr>
          <w:rStyle w:val="color8"/>
          <w:b w:val="0"/>
          <w:lang w:val="en-US"/>
        </w:rPr>
        <w:t>s</w:t>
      </w:r>
      <w:r w:rsidR="008E603E" w:rsidRPr="00B62DD9">
        <w:rPr>
          <w:rStyle w:val="color8"/>
          <w:b w:val="0"/>
        </w:rPr>
        <w:t xml:space="preserve"> in </w:t>
      </w:r>
      <w:del w:id="11" w:author="Hoey, Elizabeth" w:date="2019-12-06T10:36:00Z">
        <w:r w:rsidR="00514B65" w:rsidDel="00514B65">
          <w:rPr>
            <w:rStyle w:val="color8"/>
            <w:b w:val="0"/>
            <w:lang w:val="en-US"/>
          </w:rPr>
          <w:delText>20</w:delText>
        </w:r>
        <w:r w:rsidR="00645539" w:rsidDel="00514B65">
          <w:rPr>
            <w:rStyle w:val="color8"/>
            <w:b w:val="0"/>
            <w:lang w:val="en-US"/>
          </w:rPr>
          <w:delText xml:space="preserve"> </w:delText>
        </w:r>
      </w:del>
      <w:ins w:id="12" w:author="Hoey, Elizabeth" w:date="2019-12-06T10:36:00Z">
        <w:r w:rsidR="00514B65">
          <w:rPr>
            <w:rStyle w:val="color8"/>
            <w:b w:val="0"/>
            <w:lang w:val="en-US"/>
          </w:rPr>
          <w:t>2</w:t>
        </w:r>
      </w:ins>
      <w:ins w:id="13" w:author="Hoey, Elizabeth" w:date="2019-12-06T10:37:00Z">
        <w:r w:rsidR="00514B65">
          <w:rPr>
            <w:rStyle w:val="color8"/>
            <w:b w:val="0"/>
            <w:lang w:val="en-US"/>
          </w:rPr>
          <w:t>2</w:t>
        </w:r>
      </w:ins>
      <w:ins w:id="14" w:author="Hoey, Elizabeth" w:date="2019-12-06T10:36:00Z">
        <w:r w:rsidR="00514B65">
          <w:rPr>
            <w:rStyle w:val="color8"/>
            <w:b w:val="0"/>
            <w:lang w:val="en-US"/>
          </w:rPr>
          <w:t xml:space="preserve"> </w:t>
        </w:r>
      </w:ins>
      <w:r w:rsidR="008E603E" w:rsidRPr="00B62DD9">
        <w:rPr>
          <w:rStyle w:val="color8"/>
          <w:b w:val="0"/>
        </w:rPr>
        <w:t>counties and Baltimore City through street counts</w:t>
      </w:r>
      <w:r w:rsidR="00B35CCB" w:rsidRPr="00B62DD9">
        <w:rPr>
          <w:rStyle w:val="color8"/>
          <w:b w:val="0"/>
          <w:lang w:val="en-US"/>
        </w:rPr>
        <w:t>, service counts,</w:t>
      </w:r>
      <w:r w:rsidR="008E603E" w:rsidRPr="00B62DD9">
        <w:rPr>
          <w:rStyle w:val="color8"/>
          <w:b w:val="0"/>
        </w:rPr>
        <w:t xml:space="preserve"> and other special “magnet” gatherings.</w:t>
      </w:r>
    </w:p>
    <w:p w:rsidR="008E603E" w:rsidRPr="00B62DD9" w:rsidRDefault="008E603E" w:rsidP="008E603E">
      <w:pPr>
        <w:ind w:firstLine="720"/>
        <w:rPr>
          <w:rStyle w:val="color8"/>
        </w:rPr>
      </w:pPr>
    </w:p>
    <w:p w:rsidR="008E603E" w:rsidRDefault="008E603E" w:rsidP="008E603E">
      <w:pPr>
        <w:pStyle w:val="font8"/>
        <w:spacing w:before="0" w:beforeAutospacing="0" w:after="0" w:afterAutospacing="0"/>
        <w:rPr>
          <w:rStyle w:val="color8"/>
        </w:rPr>
      </w:pPr>
      <w:r w:rsidRPr="00B62DD9">
        <w:rPr>
          <w:rStyle w:val="color8"/>
        </w:rPr>
        <w:t xml:space="preserve">The count will take place in </w:t>
      </w:r>
      <w:r w:rsidR="00B35CCB" w:rsidRPr="00B62DD9">
        <w:rPr>
          <w:rStyle w:val="color8"/>
        </w:rPr>
        <w:t xml:space="preserve">the following counties: </w:t>
      </w:r>
      <w:ins w:id="15" w:author="Hoey, Elizabeth" w:date="2019-12-06T10:37:00Z">
        <w:r w:rsidR="00514B65">
          <w:rPr>
            <w:rStyle w:val="color8"/>
          </w:rPr>
          <w:t xml:space="preserve">Allegany, </w:t>
        </w:r>
      </w:ins>
      <w:r w:rsidR="00B35CCB" w:rsidRPr="00B62DD9">
        <w:rPr>
          <w:rStyle w:val="color8"/>
        </w:rPr>
        <w:t>Anne Arundel, Baltimore, Baltimore City, Calvert, Caroline, Carroll, Charl</w:t>
      </w:r>
      <w:r w:rsidR="00A211C8" w:rsidRPr="00B62DD9">
        <w:rPr>
          <w:rStyle w:val="color8"/>
        </w:rPr>
        <w:t>es, Dorchester</w:t>
      </w:r>
      <w:r w:rsidR="005C79EF" w:rsidRPr="00B62DD9">
        <w:rPr>
          <w:rStyle w:val="color8"/>
        </w:rPr>
        <w:t xml:space="preserve">, </w:t>
      </w:r>
      <w:r w:rsidR="00A96E88" w:rsidRPr="00B62DD9">
        <w:rPr>
          <w:rStyle w:val="color8"/>
        </w:rPr>
        <w:t xml:space="preserve">Frederick, </w:t>
      </w:r>
      <w:ins w:id="16" w:author="Hoey, Elizabeth" w:date="2019-12-06T10:37:00Z">
        <w:r w:rsidR="00514B65">
          <w:rPr>
            <w:rStyle w:val="color8"/>
          </w:rPr>
          <w:t>Garrett, Harford,</w:t>
        </w:r>
        <w:r w:rsidR="00514B65">
          <w:rPr>
            <w:rStyle w:val="color8"/>
          </w:rPr>
          <w:t xml:space="preserve"> </w:t>
        </w:r>
      </w:ins>
      <w:r w:rsidR="00F22145" w:rsidRPr="00B62DD9">
        <w:rPr>
          <w:rStyle w:val="color8"/>
        </w:rPr>
        <w:t xml:space="preserve">Howard, </w:t>
      </w:r>
      <w:r w:rsidR="005C79EF" w:rsidRPr="00B62DD9">
        <w:rPr>
          <w:rStyle w:val="color8"/>
        </w:rPr>
        <w:t>Kent</w:t>
      </w:r>
      <w:r w:rsidR="00B35CCB" w:rsidRPr="00B62DD9">
        <w:rPr>
          <w:rStyle w:val="color8"/>
        </w:rPr>
        <w:t>,</w:t>
      </w:r>
      <w:r w:rsidR="00F22145" w:rsidRPr="00B62DD9">
        <w:rPr>
          <w:rStyle w:val="color8"/>
        </w:rPr>
        <w:t xml:space="preserve"> Montgomery,</w:t>
      </w:r>
      <w:r w:rsidR="00B35CCB" w:rsidRPr="00B62DD9">
        <w:rPr>
          <w:rStyle w:val="color8"/>
        </w:rPr>
        <w:t xml:space="preserve"> Prince George’s, Queen Anne’s, Somerset, St. Mary’s, Talbot, Wash</w:t>
      </w:r>
      <w:r w:rsidR="003A2A51" w:rsidRPr="00B62DD9">
        <w:rPr>
          <w:rStyle w:val="color8"/>
        </w:rPr>
        <w:t>ington, Wicomico, and Worcester</w:t>
      </w:r>
      <w:r w:rsidRPr="00DC3334">
        <w:rPr>
          <w:rStyle w:val="color8"/>
        </w:rPr>
        <w:t>.</w:t>
      </w:r>
      <w:r>
        <w:rPr>
          <w:rStyle w:val="color8"/>
        </w:rPr>
        <w:t xml:space="preserve"> Local public and nonprofit agencies are collaborating to organize each region’s stakeholders, including youth, service providers and schools, to plan and carry out the surveys and counts. </w:t>
      </w:r>
    </w:p>
    <w:p w:rsidR="008E603E" w:rsidRDefault="008E603E">
      <w:pPr>
        <w:pStyle w:val="Title"/>
        <w:jc w:val="left"/>
        <w:rPr>
          <w:b w:val="0"/>
          <w:bCs w:val="0"/>
          <w:lang w:val="en-US"/>
        </w:rPr>
      </w:pPr>
    </w:p>
    <w:p w:rsidR="00EC08C9" w:rsidRPr="00AA2CEE" w:rsidRDefault="00EC08C9" w:rsidP="00EC08C9">
      <w:pPr>
        <w:rPr>
          <w:rStyle w:val="color8"/>
        </w:rPr>
      </w:pPr>
      <w:r w:rsidRPr="00AA2CEE">
        <w:rPr>
          <w:rStyle w:val="color8"/>
        </w:rPr>
        <w:lastRenderedPageBreak/>
        <w:t>Youth REACH MD (REACH</w:t>
      </w:r>
      <w:r w:rsidRPr="00CB1068">
        <w:rPr>
          <w:rStyle w:val="color8"/>
        </w:rPr>
        <w:t xml:space="preserve"> stands for Reach out, Engage, Assist and Count to end Homelessness) </w:t>
      </w:r>
      <w:r>
        <w:rPr>
          <w:rStyle w:val="color8"/>
        </w:rPr>
        <w:t xml:space="preserve">represents the work of a coalition of state and local public officials and agencies, nonprofits and volunteers to identify the real needs of a vulnerable but difficult to reach population.  The effort </w:t>
      </w:r>
      <w:r w:rsidRPr="00CB1068">
        <w:rPr>
          <w:rStyle w:val="color8"/>
        </w:rPr>
        <w:t>was established by the Maryland General Assembly in 2014</w:t>
      </w:r>
      <w:r>
        <w:rPr>
          <w:rStyle w:val="color8"/>
        </w:rPr>
        <w:t xml:space="preserve"> (Chapter 425 of House Bill 794)</w:t>
      </w:r>
      <w:r w:rsidRPr="00CB1068">
        <w:rPr>
          <w:rStyle w:val="color8"/>
        </w:rPr>
        <w:t xml:space="preserve">. </w:t>
      </w:r>
      <w:r w:rsidRPr="00A4333F">
        <w:rPr>
          <w:rStyle w:val="color8"/>
        </w:rPr>
        <w:t>The Institute for Innovation &amp; Implementation</w:t>
      </w:r>
      <w:r>
        <w:rPr>
          <w:rStyle w:val="color8"/>
        </w:rPr>
        <w:t xml:space="preserve"> at the</w:t>
      </w:r>
      <w:r w:rsidRPr="00A4333F">
        <w:rPr>
          <w:rStyle w:val="color8"/>
        </w:rPr>
        <w:t xml:space="preserve"> </w:t>
      </w:r>
      <w:r>
        <w:rPr>
          <w:rStyle w:val="color8"/>
        </w:rPr>
        <w:t xml:space="preserve">University </w:t>
      </w:r>
      <w:proofErr w:type="gramStart"/>
      <w:r>
        <w:rPr>
          <w:rStyle w:val="color8"/>
        </w:rPr>
        <w:t xml:space="preserve">of Maryland School </w:t>
      </w:r>
      <w:r w:rsidRPr="00A4333F">
        <w:rPr>
          <w:rStyle w:val="color8"/>
        </w:rPr>
        <w:t>of</w:t>
      </w:r>
      <w:proofErr w:type="gramEnd"/>
      <w:r w:rsidRPr="00A4333F">
        <w:rPr>
          <w:rStyle w:val="color8"/>
        </w:rPr>
        <w:t xml:space="preserve"> Social Work</w:t>
      </w:r>
      <w:r>
        <w:rPr>
          <w:rStyle w:val="color8"/>
        </w:rPr>
        <w:t xml:space="preserve"> (the Institute) is coordinating Youth REACH activities with funding support from the </w:t>
      </w:r>
      <w:r w:rsidRPr="00CB1068">
        <w:rPr>
          <w:rStyle w:val="color8"/>
        </w:rPr>
        <w:t xml:space="preserve">Maryland Department of </w:t>
      </w:r>
      <w:r w:rsidRPr="00AA2CEE">
        <w:rPr>
          <w:rStyle w:val="color8"/>
        </w:rPr>
        <w:t xml:space="preserve">Housing and Community Development (DHCD), the </w:t>
      </w:r>
      <w:r>
        <w:rPr>
          <w:rStyle w:val="color8"/>
        </w:rPr>
        <w:t xml:space="preserve">State’s </w:t>
      </w:r>
      <w:r w:rsidRPr="00AA2CEE">
        <w:rPr>
          <w:rStyle w:val="color8"/>
        </w:rPr>
        <w:t>lead agency overseeing the project. </w:t>
      </w:r>
    </w:p>
    <w:p w:rsidR="00EC08C9" w:rsidRDefault="00EC08C9">
      <w:pPr>
        <w:pStyle w:val="Title"/>
        <w:jc w:val="left"/>
        <w:rPr>
          <w:b w:val="0"/>
          <w:bCs w:val="0"/>
          <w:lang w:val="en-US"/>
        </w:rPr>
      </w:pPr>
    </w:p>
    <w:p w:rsidR="0094119B" w:rsidRDefault="00EC08C9">
      <w:pPr>
        <w:pStyle w:val="Title"/>
        <w:jc w:val="left"/>
        <w:rPr>
          <w:b w:val="0"/>
          <w:bCs w:val="0"/>
          <w:lang w:val="en-US"/>
        </w:rPr>
      </w:pPr>
      <w:r>
        <w:rPr>
          <w:b w:val="0"/>
          <w:bCs w:val="0"/>
          <w:lang w:val="en-US"/>
        </w:rPr>
        <w:t xml:space="preserve">As part of these activities, Youth REACH MD is administering a survey in the school districts located in the counties listed above. </w:t>
      </w:r>
      <w:r w:rsidR="0094119B">
        <w:rPr>
          <w:b w:val="0"/>
          <w:bCs w:val="0"/>
        </w:rPr>
        <w:t xml:space="preserve">This is an anonymous </w:t>
      </w:r>
      <w:r w:rsidR="008E603E">
        <w:rPr>
          <w:b w:val="0"/>
          <w:bCs w:val="0"/>
          <w:lang w:val="en-US"/>
        </w:rPr>
        <w:t xml:space="preserve">and voluntary </w:t>
      </w:r>
      <w:r w:rsidR="0094119B">
        <w:rPr>
          <w:b w:val="0"/>
          <w:bCs w:val="0"/>
        </w:rPr>
        <w:t>survey that asks</w:t>
      </w:r>
      <w:r w:rsidR="008E603E">
        <w:rPr>
          <w:b w:val="0"/>
          <w:bCs w:val="0"/>
          <w:lang w:val="en-US"/>
        </w:rPr>
        <w:t xml:space="preserve"> unaccompanied homeless</w:t>
      </w:r>
      <w:r w:rsidR="0094119B">
        <w:rPr>
          <w:b w:val="0"/>
          <w:bCs w:val="0"/>
        </w:rPr>
        <w:t xml:space="preserve"> students questions about </w:t>
      </w:r>
      <w:r w:rsidR="008E603E">
        <w:rPr>
          <w:b w:val="0"/>
          <w:bCs w:val="0"/>
          <w:lang w:val="en-US"/>
        </w:rPr>
        <w:t>their housing status</w:t>
      </w:r>
      <w:r w:rsidR="0094119B">
        <w:rPr>
          <w:b w:val="0"/>
          <w:bCs w:val="0"/>
        </w:rPr>
        <w:t>,</w:t>
      </w:r>
      <w:r w:rsidR="008E603E">
        <w:rPr>
          <w:b w:val="0"/>
          <w:bCs w:val="0"/>
          <w:lang w:val="en-US"/>
        </w:rPr>
        <w:t xml:space="preserve"> whether they accessed mental health and substance abuse treatment services,</w:t>
      </w:r>
      <w:r w:rsidR="0094119B">
        <w:rPr>
          <w:b w:val="0"/>
          <w:bCs w:val="0"/>
        </w:rPr>
        <w:t xml:space="preserve"> sexual </w:t>
      </w:r>
      <w:r w:rsidR="008E603E">
        <w:rPr>
          <w:b w:val="0"/>
          <w:bCs w:val="0"/>
          <w:lang w:val="en-US"/>
        </w:rPr>
        <w:t>orientation</w:t>
      </w:r>
      <w:r w:rsidR="0094119B">
        <w:rPr>
          <w:b w:val="0"/>
          <w:bCs w:val="0"/>
        </w:rPr>
        <w:t xml:space="preserve">, </w:t>
      </w:r>
      <w:r w:rsidR="008E603E">
        <w:rPr>
          <w:b w:val="0"/>
          <w:bCs w:val="0"/>
          <w:lang w:val="en-US"/>
        </w:rPr>
        <w:t>reasons for housing instability</w:t>
      </w:r>
      <w:r w:rsidR="0094119B">
        <w:rPr>
          <w:b w:val="0"/>
          <w:bCs w:val="0"/>
        </w:rPr>
        <w:t>,</w:t>
      </w:r>
      <w:r w:rsidR="008E603E">
        <w:rPr>
          <w:b w:val="0"/>
          <w:bCs w:val="0"/>
          <w:lang w:val="en-US"/>
        </w:rPr>
        <w:t xml:space="preserve"> and sources of income. </w:t>
      </w:r>
      <w:r w:rsidR="0094119B">
        <w:rPr>
          <w:b w:val="0"/>
          <w:bCs w:val="0"/>
        </w:rPr>
        <w:t>The survey also asks questions of a demographic n</w:t>
      </w:r>
      <w:r w:rsidR="008E603E">
        <w:rPr>
          <w:b w:val="0"/>
          <w:bCs w:val="0"/>
        </w:rPr>
        <w:t>ature concerning family make-up</w:t>
      </w:r>
      <w:r w:rsidR="008E603E">
        <w:rPr>
          <w:b w:val="0"/>
          <w:bCs w:val="0"/>
          <w:lang w:val="en-US"/>
        </w:rPr>
        <w:t xml:space="preserve"> and</w:t>
      </w:r>
      <w:r w:rsidR="0094119B">
        <w:rPr>
          <w:b w:val="0"/>
          <w:bCs w:val="0"/>
        </w:rPr>
        <w:t xml:space="preserve"> the relationship between parents and children</w:t>
      </w:r>
      <w:r w:rsidR="008E603E">
        <w:rPr>
          <w:b w:val="0"/>
          <w:bCs w:val="0"/>
          <w:lang w:val="en-US"/>
        </w:rPr>
        <w:t>.</w:t>
      </w:r>
      <w:r>
        <w:rPr>
          <w:b w:val="0"/>
          <w:bCs w:val="0"/>
          <w:lang w:val="en-US"/>
        </w:rPr>
        <w:t xml:space="preserve"> To view the Youth REACH MD survey in full, please visit </w:t>
      </w:r>
      <w:hyperlink r:id="rId11" w:history="1">
        <w:r w:rsidRPr="00DF4406">
          <w:rPr>
            <w:rStyle w:val="Hyperlink"/>
            <w:b w:val="0"/>
            <w:bCs w:val="0"/>
            <w:lang w:val="en-US"/>
          </w:rPr>
          <w:t>www.youthreachmd.org</w:t>
        </w:r>
      </w:hyperlink>
    </w:p>
    <w:p w:rsidR="00414CD0" w:rsidRPr="00EC08C9" w:rsidRDefault="00414CD0">
      <w:pPr>
        <w:pStyle w:val="Title"/>
        <w:jc w:val="left"/>
        <w:rPr>
          <w:bCs w:val="0"/>
          <w:lang w:val="en-US"/>
        </w:rPr>
      </w:pPr>
    </w:p>
    <w:p w:rsidR="00A4520B" w:rsidRPr="00B62DD9" w:rsidRDefault="0094119B">
      <w:pPr>
        <w:pStyle w:val="Title"/>
        <w:pBdr>
          <w:bottom w:val="single" w:sz="12" w:space="1" w:color="auto"/>
        </w:pBdr>
        <w:jc w:val="left"/>
        <w:rPr>
          <w:b w:val="0"/>
          <w:bCs w:val="0"/>
          <w:lang w:val="en-US"/>
        </w:rPr>
      </w:pPr>
      <w:r>
        <w:rPr>
          <w:b w:val="0"/>
          <w:bCs w:val="0"/>
          <w:i/>
          <w:iCs/>
        </w:rPr>
        <w:t>Opt-out</w:t>
      </w:r>
      <w:r>
        <w:rPr>
          <w:b w:val="0"/>
          <w:bCs w:val="0"/>
        </w:rPr>
        <w:t xml:space="preserve"> </w:t>
      </w:r>
      <w:r w:rsidR="00D232F1" w:rsidRPr="00D232F1">
        <w:rPr>
          <w:b w:val="0"/>
          <w:bCs w:val="0"/>
        </w:rPr>
        <w:t xml:space="preserve">A parent must sign and return this opt-out form no later than </w:t>
      </w:r>
      <w:r w:rsidR="002D1372" w:rsidRPr="002D1372">
        <w:rPr>
          <w:bCs w:val="0"/>
          <w:highlight w:val="yellow"/>
          <w:lang w:val="en-US"/>
        </w:rPr>
        <w:t>[RETURN DATE]</w:t>
      </w:r>
      <w:r w:rsidR="00D232F1" w:rsidRPr="00D232F1">
        <w:rPr>
          <w:b w:val="0"/>
          <w:bCs w:val="0"/>
        </w:rPr>
        <w:t xml:space="preserve"> </w:t>
      </w:r>
      <w:r w:rsidR="00D232F1" w:rsidRPr="00F22145">
        <w:rPr>
          <w:b w:val="0"/>
          <w:bCs w:val="0"/>
          <w:highlight w:val="yellow"/>
        </w:rPr>
        <w:t>[OR]</w:t>
      </w:r>
      <w:r w:rsidR="00D232F1">
        <w:rPr>
          <w:b w:val="0"/>
          <w:bCs w:val="0"/>
        </w:rPr>
        <w:t xml:space="preserve"> </w:t>
      </w:r>
      <w:r>
        <w:rPr>
          <w:b w:val="0"/>
          <w:bCs w:val="0"/>
        </w:rPr>
        <w:t xml:space="preserve">Contact </w:t>
      </w:r>
      <w:r w:rsidRPr="00F22145">
        <w:rPr>
          <w:highlight w:val="yellow"/>
        </w:rPr>
        <w:t>[school official]</w:t>
      </w:r>
      <w:r>
        <w:rPr>
          <w:b w:val="0"/>
          <w:bCs w:val="0"/>
        </w:rPr>
        <w:t xml:space="preserve"> at </w:t>
      </w:r>
      <w:r w:rsidRPr="00F22145">
        <w:rPr>
          <w:highlight w:val="yellow"/>
        </w:rPr>
        <w:t>[telephone number, email, address, etc.]</w:t>
      </w:r>
      <w:r>
        <w:rPr>
          <w:b w:val="0"/>
          <w:bCs w:val="0"/>
        </w:rPr>
        <w:t xml:space="preserve"> no later than </w:t>
      </w:r>
      <w:r w:rsidR="002D1372" w:rsidRPr="002D1372">
        <w:rPr>
          <w:highlight w:val="yellow"/>
          <w:lang w:val="en-US"/>
        </w:rPr>
        <w:t>[RETURN DATE]</w:t>
      </w:r>
      <w:r w:rsidR="008E603E">
        <w:rPr>
          <w:lang w:val="en-US"/>
        </w:rPr>
        <w:t xml:space="preserve"> </w:t>
      </w:r>
      <w:r>
        <w:rPr>
          <w:b w:val="0"/>
          <w:bCs w:val="0"/>
        </w:rPr>
        <w:t xml:space="preserve">if you do not want your child to </w:t>
      </w:r>
      <w:r w:rsidR="00D232F1">
        <w:rPr>
          <w:b w:val="0"/>
          <w:bCs w:val="0"/>
        </w:rPr>
        <w:t>t</w:t>
      </w:r>
      <w:r w:rsidR="00D232F1" w:rsidRPr="00D232F1">
        <w:rPr>
          <w:b w:val="0"/>
          <w:bCs w:val="0"/>
        </w:rPr>
        <w:t xml:space="preserve">ake the </w:t>
      </w:r>
      <w:r w:rsidR="00EC08C9">
        <w:rPr>
          <w:b w:val="0"/>
          <w:bCs w:val="0"/>
          <w:lang w:val="en-US"/>
        </w:rPr>
        <w:t>Youth REACH MD Survey</w:t>
      </w:r>
      <w:r w:rsidR="00D232F1" w:rsidRPr="00D232F1">
        <w:rPr>
          <w:b w:val="0"/>
          <w:bCs w:val="0"/>
        </w:rPr>
        <w:t xml:space="preserve"> </w:t>
      </w:r>
      <w:r w:rsidR="003A2A51">
        <w:rPr>
          <w:b w:val="0"/>
          <w:bCs w:val="0"/>
          <w:lang w:val="en-US"/>
        </w:rPr>
        <w:t xml:space="preserve">occurring between </w:t>
      </w:r>
      <w:r w:rsidR="00645539">
        <w:rPr>
          <w:b w:val="0"/>
          <w:bCs w:val="0"/>
          <w:lang w:val="en-US"/>
        </w:rPr>
        <w:t>March 1, 2020 and April 12, 2020</w:t>
      </w:r>
      <w:r w:rsidR="008E603E" w:rsidRPr="00B62DD9">
        <w:rPr>
          <w:b w:val="0"/>
          <w:bCs w:val="0"/>
          <w:lang w:val="en-US"/>
        </w:rPr>
        <w:t xml:space="preserve">. </w:t>
      </w:r>
    </w:p>
    <w:p w:rsidR="00FE617C" w:rsidRPr="00B62DD9" w:rsidRDefault="00FE617C">
      <w:pPr>
        <w:pStyle w:val="Title"/>
        <w:pBdr>
          <w:bottom w:val="single" w:sz="12" w:space="1" w:color="auto"/>
        </w:pBdr>
        <w:jc w:val="left"/>
        <w:rPr>
          <w:b w:val="0"/>
          <w:bCs w:val="0"/>
        </w:rPr>
      </w:pPr>
    </w:p>
    <w:p w:rsidR="00CD1FDA" w:rsidRPr="00B62DD9" w:rsidRDefault="00CD1FDA">
      <w:pPr>
        <w:pStyle w:val="Title"/>
        <w:jc w:val="left"/>
        <w:rPr>
          <w:b w:val="0"/>
          <w:bCs w:val="0"/>
          <w:lang w:val="en-US"/>
        </w:rPr>
      </w:pPr>
    </w:p>
    <w:p w:rsidR="00E20E8D" w:rsidRPr="00B62DD9" w:rsidRDefault="00E20E8D">
      <w:pPr>
        <w:pStyle w:val="Title"/>
        <w:jc w:val="left"/>
        <w:rPr>
          <w:b w:val="0"/>
          <w:bCs w:val="0"/>
          <w:lang w:val="en-US"/>
        </w:rPr>
      </w:pPr>
    </w:p>
    <w:p w:rsidR="003A2A51" w:rsidRPr="00B62DD9" w:rsidRDefault="00E20E8D" w:rsidP="00E20E8D">
      <w:pPr>
        <w:pStyle w:val="Title"/>
        <w:jc w:val="left"/>
        <w:rPr>
          <w:b w:val="0"/>
          <w:bCs w:val="0"/>
          <w:lang w:val="en-US"/>
        </w:rPr>
      </w:pPr>
      <w:r w:rsidRPr="00B62DD9">
        <w:rPr>
          <w:b w:val="0"/>
          <w:bCs w:val="0"/>
        </w:rPr>
        <w:t>I</w:t>
      </w:r>
      <w:r w:rsidR="003A2A51" w:rsidRPr="00B62DD9">
        <w:rPr>
          <w:b w:val="0"/>
          <w:bCs w:val="0"/>
          <w:lang w:val="en-US"/>
        </w:rPr>
        <w:t>,</w:t>
      </w:r>
      <w:r w:rsidRPr="00B62DD9">
        <w:rPr>
          <w:b w:val="0"/>
          <w:bCs w:val="0"/>
        </w:rPr>
        <w:t xml:space="preserve"> </w:t>
      </w:r>
      <w:r w:rsidR="003A2A51" w:rsidRPr="00B62DD9">
        <w:rPr>
          <w:b w:val="0"/>
          <w:bCs w:val="0"/>
          <w:u w:val="single"/>
        </w:rPr>
        <w:t>_________</w:t>
      </w:r>
      <w:r w:rsidR="003A2A51" w:rsidRPr="00B62DD9">
        <w:rPr>
          <w:b w:val="0"/>
          <w:bCs w:val="0"/>
          <w:u w:val="single"/>
          <w:lang w:val="en-US"/>
        </w:rPr>
        <w:t>________</w:t>
      </w:r>
      <w:r w:rsidR="003A2A51" w:rsidRPr="00B62DD9">
        <w:rPr>
          <w:b w:val="0"/>
          <w:bCs w:val="0"/>
          <w:u w:val="single"/>
        </w:rPr>
        <w:t>_______</w:t>
      </w:r>
      <w:r w:rsidRPr="00B62DD9">
        <w:rPr>
          <w:b w:val="0"/>
          <w:bCs w:val="0"/>
          <w:u w:val="single"/>
        </w:rPr>
        <w:t>___</w:t>
      </w:r>
      <w:r w:rsidR="003A2A51" w:rsidRPr="00B62DD9">
        <w:rPr>
          <w:b w:val="0"/>
          <w:bCs w:val="0"/>
          <w:lang w:val="en-US"/>
        </w:rPr>
        <w:t xml:space="preserve">, </w:t>
      </w:r>
      <w:r w:rsidRPr="00B62DD9">
        <w:rPr>
          <w:b w:val="0"/>
          <w:bCs w:val="0"/>
          <w:lang w:val="en-US"/>
        </w:rPr>
        <w:t>wish to opt</w:t>
      </w:r>
      <w:r w:rsidRPr="00B62DD9">
        <w:rPr>
          <w:b w:val="0"/>
          <w:bCs w:val="0"/>
        </w:rPr>
        <w:t xml:space="preserve"> </w:t>
      </w:r>
      <w:r w:rsidR="003A2A51" w:rsidRPr="00B62DD9">
        <w:rPr>
          <w:b w:val="0"/>
          <w:bCs w:val="0"/>
          <w:u w:val="single"/>
        </w:rPr>
        <w:t>_____</w:t>
      </w:r>
      <w:r w:rsidR="003A2A51" w:rsidRPr="00B62DD9">
        <w:rPr>
          <w:b w:val="0"/>
          <w:bCs w:val="0"/>
          <w:u w:val="single"/>
          <w:lang w:val="en-US"/>
        </w:rPr>
        <w:t>______</w:t>
      </w:r>
      <w:r w:rsidR="003A2A51" w:rsidRPr="00B62DD9">
        <w:rPr>
          <w:b w:val="0"/>
          <w:bCs w:val="0"/>
          <w:u w:val="single"/>
        </w:rPr>
        <w:t>__________</w:t>
      </w:r>
      <w:r w:rsidRPr="00B62DD9">
        <w:rPr>
          <w:b w:val="0"/>
          <w:bCs w:val="0"/>
          <w:u w:val="single"/>
        </w:rPr>
        <w:t xml:space="preserve">____ </w:t>
      </w:r>
      <w:r w:rsidRPr="00B62DD9">
        <w:rPr>
          <w:b w:val="0"/>
          <w:bCs w:val="0"/>
          <w:lang w:val="en-US"/>
        </w:rPr>
        <w:t xml:space="preserve">out of taking the </w:t>
      </w:r>
    </w:p>
    <w:p w:rsidR="003A2A51" w:rsidRPr="00B62DD9" w:rsidRDefault="003A2A51" w:rsidP="00E20E8D">
      <w:pPr>
        <w:pStyle w:val="Title"/>
        <w:jc w:val="left"/>
        <w:rPr>
          <w:b w:val="0"/>
          <w:bCs w:val="0"/>
          <w:lang w:val="en-US"/>
        </w:rPr>
      </w:pPr>
      <w:r w:rsidRPr="00B62DD9">
        <w:rPr>
          <w:b w:val="0"/>
          <w:bCs w:val="0"/>
          <w:lang w:val="en-US"/>
        </w:rPr>
        <w:t xml:space="preserve">       [</w:t>
      </w:r>
      <w:proofErr w:type="gramStart"/>
      <w:r w:rsidRPr="00B62DD9">
        <w:rPr>
          <w:b w:val="0"/>
          <w:bCs w:val="0"/>
          <w:lang w:val="en-US"/>
        </w:rPr>
        <w:t>parent’s</w:t>
      </w:r>
      <w:proofErr w:type="gramEnd"/>
      <w:r w:rsidRPr="00B62DD9">
        <w:rPr>
          <w:b w:val="0"/>
          <w:bCs w:val="0"/>
          <w:lang w:val="en-US"/>
        </w:rPr>
        <w:t>/guardian’s name]                                        [</w:t>
      </w:r>
      <w:proofErr w:type="gramStart"/>
      <w:r w:rsidRPr="00B62DD9">
        <w:rPr>
          <w:b w:val="0"/>
          <w:bCs w:val="0"/>
          <w:lang w:val="en-US"/>
        </w:rPr>
        <w:t>child’s</w:t>
      </w:r>
      <w:proofErr w:type="gramEnd"/>
      <w:r w:rsidRPr="00B62DD9">
        <w:rPr>
          <w:b w:val="0"/>
          <w:bCs w:val="0"/>
          <w:lang w:val="en-US"/>
        </w:rPr>
        <w:t xml:space="preserve"> name]</w:t>
      </w:r>
    </w:p>
    <w:p w:rsidR="003A2A51" w:rsidRPr="00B62DD9" w:rsidRDefault="003A2A51" w:rsidP="00E20E8D">
      <w:pPr>
        <w:pStyle w:val="Title"/>
        <w:jc w:val="left"/>
        <w:rPr>
          <w:b w:val="0"/>
          <w:bCs w:val="0"/>
          <w:lang w:val="en-US"/>
        </w:rPr>
      </w:pPr>
    </w:p>
    <w:p w:rsidR="00E20E8D" w:rsidRPr="003E5EFF" w:rsidRDefault="003A2A51" w:rsidP="00E20E8D">
      <w:pPr>
        <w:pStyle w:val="Title"/>
        <w:jc w:val="left"/>
        <w:rPr>
          <w:b w:val="0"/>
          <w:bCs w:val="0"/>
        </w:rPr>
      </w:pPr>
      <w:r w:rsidRPr="00B62DD9">
        <w:rPr>
          <w:b w:val="0"/>
          <w:bCs w:val="0"/>
          <w:lang w:val="en-US"/>
        </w:rPr>
        <w:t xml:space="preserve">Youth REACH </w:t>
      </w:r>
      <w:r w:rsidR="00E20E8D" w:rsidRPr="00B62DD9">
        <w:rPr>
          <w:b w:val="0"/>
          <w:bCs w:val="0"/>
          <w:lang w:val="en-US"/>
        </w:rPr>
        <w:t xml:space="preserve">MD survey </w:t>
      </w:r>
      <w:r w:rsidRPr="00B62DD9">
        <w:rPr>
          <w:b w:val="0"/>
          <w:bCs w:val="0"/>
          <w:lang w:val="en-US"/>
        </w:rPr>
        <w:t xml:space="preserve">administered between </w:t>
      </w:r>
      <w:r w:rsidR="00645539">
        <w:rPr>
          <w:b w:val="0"/>
          <w:bCs w:val="0"/>
          <w:lang w:val="en-US"/>
        </w:rPr>
        <w:t>March 1, 2020 and April 12, 2020</w:t>
      </w:r>
      <w:r w:rsidR="00E20E8D" w:rsidRPr="00B62DD9">
        <w:rPr>
          <w:b w:val="0"/>
          <w:bCs w:val="0"/>
        </w:rPr>
        <w:t>.</w:t>
      </w:r>
    </w:p>
    <w:p w:rsidR="00E20E8D" w:rsidRPr="003E5EFF" w:rsidRDefault="00E20E8D" w:rsidP="00E20E8D">
      <w:pPr>
        <w:pStyle w:val="Title"/>
        <w:jc w:val="left"/>
        <w:rPr>
          <w:b w:val="0"/>
          <w:bCs w:val="0"/>
        </w:rPr>
      </w:pPr>
    </w:p>
    <w:p w:rsidR="00E20E8D" w:rsidRPr="003E5EFF" w:rsidRDefault="00E20E8D" w:rsidP="00E20E8D">
      <w:pPr>
        <w:pStyle w:val="Title"/>
        <w:jc w:val="left"/>
        <w:rPr>
          <w:b w:val="0"/>
          <w:bCs w:val="0"/>
          <w:u w:val="single"/>
        </w:rPr>
      </w:pP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u w:val="single"/>
        </w:rPr>
        <w:t>_______________</w:t>
      </w:r>
      <w:r w:rsidR="003A2A51">
        <w:rPr>
          <w:b w:val="0"/>
          <w:bCs w:val="0"/>
          <w:u w:val="single"/>
          <w:lang w:val="en-US"/>
        </w:rPr>
        <w:t>______</w:t>
      </w:r>
      <w:r w:rsidRPr="003E5EFF">
        <w:rPr>
          <w:b w:val="0"/>
          <w:bCs w:val="0"/>
          <w:u w:val="single"/>
        </w:rPr>
        <w:t>__________</w:t>
      </w:r>
    </w:p>
    <w:p w:rsidR="00E20E8D" w:rsidRPr="003E5EFF" w:rsidRDefault="00E20E8D" w:rsidP="00E20E8D">
      <w:pPr>
        <w:pStyle w:val="Title"/>
        <w:jc w:val="left"/>
        <w:rPr>
          <w:b w:val="0"/>
          <w:bCs w:val="0"/>
        </w:rPr>
      </w:pP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r>
      <w:r w:rsidRPr="003E5EFF">
        <w:rPr>
          <w:b w:val="0"/>
          <w:bCs w:val="0"/>
        </w:rPr>
        <w:tab/>
        <w:t>Parent’s signature</w:t>
      </w:r>
    </w:p>
    <w:p w:rsidR="00E20E8D" w:rsidRDefault="00E20E8D">
      <w:pPr>
        <w:pStyle w:val="Title"/>
        <w:jc w:val="left"/>
        <w:rPr>
          <w:b w:val="0"/>
          <w:bCs w:val="0"/>
          <w:lang w:val="en-US"/>
        </w:rPr>
      </w:pPr>
    </w:p>
    <w:p w:rsidR="00E20E8D" w:rsidRPr="00E20E8D" w:rsidRDefault="00E20E8D">
      <w:pPr>
        <w:pStyle w:val="Title"/>
        <w:jc w:val="left"/>
        <w:rPr>
          <w:b w:val="0"/>
          <w:bCs w:val="0"/>
          <w:lang w:val="en-US"/>
        </w:rPr>
      </w:pPr>
    </w:p>
    <w:sectPr w:rsidR="00E20E8D" w:rsidRPr="00E20E8D" w:rsidSect="002B0137">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98" w:rsidRDefault="00AC6F98" w:rsidP="002B0137">
      <w:r>
        <w:separator/>
      </w:r>
    </w:p>
  </w:endnote>
  <w:endnote w:type="continuationSeparator" w:id="0">
    <w:p w:rsidR="00AC6F98" w:rsidRDefault="00AC6F98" w:rsidP="002B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37" w:rsidRDefault="002B0137">
    <w:pPr>
      <w:pStyle w:val="Footer"/>
      <w:jc w:val="center"/>
    </w:pPr>
    <w:r>
      <w:fldChar w:fldCharType="begin"/>
    </w:r>
    <w:r>
      <w:instrText xml:space="preserve"> PAGE   \* MERGEFORMAT </w:instrText>
    </w:r>
    <w:r>
      <w:fldChar w:fldCharType="separate"/>
    </w:r>
    <w:r w:rsidR="00251568">
      <w:rPr>
        <w:noProof/>
      </w:rPr>
      <w:t>2</w:t>
    </w:r>
    <w:r>
      <w:rPr>
        <w:noProof/>
      </w:rPr>
      <w:fldChar w:fldCharType="end"/>
    </w:r>
  </w:p>
  <w:p w:rsidR="002B0137" w:rsidRDefault="002B01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98" w:rsidRDefault="00AC6F98" w:rsidP="002B0137">
      <w:r>
        <w:separator/>
      </w:r>
    </w:p>
  </w:footnote>
  <w:footnote w:type="continuationSeparator" w:id="0">
    <w:p w:rsidR="00AC6F98" w:rsidRDefault="00AC6F98" w:rsidP="002B013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ey, Elizabeth">
    <w15:presenceInfo w15:providerId="AD" w15:userId="S-1-5-21-2917231852-3133475854-1318495879-14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1FA"/>
    <w:rsid w:val="000D3947"/>
    <w:rsid w:val="00106E4E"/>
    <w:rsid w:val="0011755B"/>
    <w:rsid w:val="001609F3"/>
    <w:rsid w:val="00163422"/>
    <w:rsid w:val="001720CD"/>
    <w:rsid w:val="001D05C8"/>
    <w:rsid w:val="00224A20"/>
    <w:rsid w:val="00251568"/>
    <w:rsid w:val="00290626"/>
    <w:rsid w:val="002A69DB"/>
    <w:rsid w:val="002B0137"/>
    <w:rsid w:val="002D1372"/>
    <w:rsid w:val="002E2B0A"/>
    <w:rsid w:val="0032444B"/>
    <w:rsid w:val="00334114"/>
    <w:rsid w:val="003363BE"/>
    <w:rsid w:val="00346064"/>
    <w:rsid w:val="0039724F"/>
    <w:rsid w:val="003A2A51"/>
    <w:rsid w:val="003C338E"/>
    <w:rsid w:val="003D2C0F"/>
    <w:rsid w:val="003E03B7"/>
    <w:rsid w:val="003E5EFF"/>
    <w:rsid w:val="003F352A"/>
    <w:rsid w:val="003F3BD5"/>
    <w:rsid w:val="003F6181"/>
    <w:rsid w:val="00414CD0"/>
    <w:rsid w:val="004648CF"/>
    <w:rsid w:val="00480E90"/>
    <w:rsid w:val="00485525"/>
    <w:rsid w:val="004C1BF5"/>
    <w:rsid w:val="00514B65"/>
    <w:rsid w:val="00572C9F"/>
    <w:rsid w:val="00577817"/>
    <w:rsid w:val="005A06A3"/>
    <w:rsid w:val="005A07D7"/>
    <w:rsid w:val="005B51FA"/>
    <w:rsid w:val="005C79EF"/>
    <w:rsid w:val="005D1ACA"/>
    <w:rsid w:val="0060418E"/>
    <w:rsid w:val="006218B8"/>
    <w:rsid w:val="00645539"/>
    <w:rsid w:val="006B499C"/>
    <w:rsid w:val="006C6930"/>
    <w:rsid w:val="006D573E"/>
    <w:rsid w:val="006E13AB"/>
    <w:rsid w:val="006F700C"/>
    <w:rsid w:val="007050CB"/>
    <w:rsid w:val="007469A8"/>
    <w:rsid w:val="00747678"/>
    <w:rsid w:val="00767723"/>
    <w:rsid w:val="00774CC6"/>
    <w:rsid w:val="00784FBD"/>
    <w:rsid w:val="0079119B"/>
    <w:rsid w:val="00796400"/>
    <w:rsid w:val="007A51A9"/>
    <w:rsid w:val="007C6119"/>
    <w:rsid w:val="007F6A6A"/>
    <w:rsid w:val="00826656"/>
    <w:rsid w:val="00872D86"/>
    <w:rsid w:val="008E1306"/>
    <w:rsid w:val="008E603E"/>
    <w:rsid w:val="00936A65"/>
    <w:rsid w:val="0094119B"/>
    <w:rsid w:val="0096670E"/>
    <w:rsid w:val="009A0609"/>
    <w:rsid w:val="009A2790"/>
    <w:rsid w:val="009D7EF7"/>
    <w:rsid w:val="00A15130"/>
    <w:rsid w:val="00A211C8"/>
    <w:rsid w:val="00A2273B"/>
    <w:rsid w:val="00A3044E"/>
    <w:rsid w:val="00A376AB"/>
    <w:rsid w:val="00A4520B"/>
    <w:rsid w:val="00A70FDE"/>
    <w:rsid w:val="00A86E29"/>
    <w:rsid w:val="00A93164"/>
    <w:rsid w:val="00A931BE"/>
    <w:rsid w:val="00A96E88"/>
    <w:rsid w:val="00AC1D19"/>
    <w:rsid w:val="00AC6F98"/>
    <w:rsid w:val="00B302CD"/>
    <w:rsid w:val="00B30B68"/>
    <w:rsid w:val="00B35CCB"/>
    <w:rsid w:val="00B4137F"/>
    <w:rsid w:val="00B62DD9"/>
    <w:rsid w:val="00B66A9B"/>
    <w:rsid w:val="00B93FBD"/>
    <w:rsid w:val="00BB0EEE"/>
    <w:rsid w:val="00BB65F7"/>
    <w:rsid w:val="00BE10E5"/>
    <w:rsid w:val="00BE11FC"/>
    <w:rsid w:val="00BF3076"/>
    <w:rsid w:val="00C7120F"/>
    <w:rsid w:val="00C7139F"/>
    <w:rsid w:val="00C82CAD"/>
    <w:rsid w:val="00C87B82"/>
    <w:rsid w:val="00CD1FDA"/>
    <w:rsid w:val="00CD361B"/>
    <w:rsid w:val="00CF5EB6"/>
    <w:rsid w:val="00D07579"/>
    <w:rsid w:val="00D232F1"/>
    <w:rsid w:val="00D346F7"/>
    <w:rsid w:val="00D42A56"/>
    <w:rsid w:val="00D63913"/>
    <w:rsid w:val="00D70907"/>
    <w:rsid w:val="00D7317A"/>
    <w:rsid w:val="00D7438D"/>
    <w:rsid w:val="00D960BB"/>
    <w:rsid w:val="00DA142A"/>
    <w:rsid w:val="00DC773D"/>
    <w:rsid w:val="00DE5C1A"/>
    <w:rsid w:val="00DF71D8"/>
    <w:rsid w:val="00E001D6"/>
    <w:rsid w:val="00E04081"/>
    <w:rsid w:val="00E20E8D"/>
    <w:rsid w:val="00EA16E7"/>
    <w:rsid w:val="00EC08C9"/>
    <w:rsid w:val="00F22145"/>
    <w:rsid w:val="00F45407"/>
    <w:rsid w:val="00F47E4D"/>
    <w:rsid w:val="00F72EF3"/>
    <w:rsid w:val="00F76359"/>
    <w:rsid w:val="00F83205"/>
    <w:rsid w:val="00F85D13"/>
    <w:rsid w:val="00FE617C"/>
    <w:rsid w:val="00FE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ersonName"/>
  <w:shapeDefaults>
    <o:shapedefaults v:ext="edit" spidmax="1026"/>
    <o:shapelayout v:ext="edit">
      <o:idmap v:ext="edit" data="1"/>
    </o:shapelayout>
  </w:shapeDefaults>
  <w:decimalSymbol w:val="."/>
  <w:listSeparator w:val=","/>
  <w14:docId w14:val="15776CA8"/>
  <w15:chartTrackingRefBased/>
  <w15:docId w15:val="{3339B47B-7572-4876-B047-E0465717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lang w:val="x-none" w:eastAsia="x-none"/>
    </w:rPr>
  </w:style>
  <w:style w:type="paragraph" w:styleId="Subtitle">
    <w:name w:val="Subtitle"/>
    <w:basedOn w:val="Normal"/>
    <w:qFormat/>
    <w:pPr>
      <w:jc w:val="center"/>
    </w:pPr>
    <w:rPr>
      <w:b/>
      <w:bCs/>
      <w:sz w:val="28"/>
    </w:rPr>
  </w:style>
  <w:style w:type="paragraph" w:styleId="BalloonText">
    <w:name w:val="Balloon Text"/>
    <w:basedOn w:val="Normal"/>
    <w:semiHidden/>
    <w:rsid w:val="005B51FA"/>
    <w:rPr>
      <w:rFonts w:ascii="Tahoma" w:hAnsi="Tahoma" w:cs="Tahoma"/>
      <w:sz w:val="16"/>
      <w:szCs w:val="16"/>
    </w:rPr>
  </w:style>
  <w:style w:type="character" w:styleId="CommentReference">
    <w:name w:val="annotation reference"/>
    <w:rsid w:val="008E1306"/>
    <w:rPr>
      <w:sz w:val="16"/>
      <w:szCs w:val="16"/>
    </w:rPr>
  </w:style>
  <w:style w:type="paragraph" w:styleId="CommentText">
    <w:name w:val="annotation text"/>
    <w:basedOn w:val="Normal"/>
    <w:link w:val="CommentTextChar"/>
    <w:rsid w:val="008E1306"/>
    <w:rPr>
      <w:sz w:val="20"/>
      <w:szCs w:val="20"/>
    </w:rPr>
  </w:style>
  <w:style w:type="character" w:customStyle="1" w:styleId="CommentTextChar">
    <w:name w:val="Comment Text Char"/>
    <w:basedOn w:val="DefaultParagraphFont"/>
    <w:link w:val="CommentText"/>
    <w:rsid w:val="008E1306"/>
  </w:style>
  <w:style w:type="paragraph" w:styleId="CommentSubject">
    <w:name w:val="annotation subject"/>
    <w:basedOn w:val="CommentText"/>
    <w:next w:val="CommentText"/>
    <w:link w:val="CommentSubjectChar"/>
    <w:rsid w:val="008E1306"/>
    <w:rPr>
      <w:b/>
      <w:bCs/>
      <w:lang w:val="x-none" w:eastAsia="x-none"/>
    </w:rPr>
  </w:style>
  <w:style w:type="character" w:customStyle="1" w:styleId="CommentSubjectChar">
    <w:name w:val="Comment Subject Char"/>
    <w:link w:val="CommentSubject"/>
    <w:rsid w:val="008E1306"/>
    <w:rPr>
      <w:b/>
      <w:bCs/>
    </w:rPr>
  </w:style>
  <w:style w:type="paragraph" w:styleId="Header">
    <w:name w:val="header"/>
    <w:basedOn w:val="Normal"/>
    <w:link w:val="HeaderChar"/>
    <w:rsid w:val="002B0137"/>
    <w:pPr>
      <w:tabs>
        <w:tab w:val="center" w:pos="4680"/>
        <w:tab w:val="right" w:pos="9360"/>
      </w:tabs>
    </w:pPr>
    <w:rPr>
      <w:lang w:val="x-none" w:eastAsia="x-none"/>
    </w:rPr>
  </w:style>
  <w:style w:type="character" w:customStyle="1" w:styleId="HeaderChar">
    <w:name w:val="Header Char"/>
    <w:link w:val="Header"/>
    <w:rsid w:val="002B0137"/>
    <w:rPr>
      <w:sz w:val="24"/>
      <w:szCs w:val="24"/>
    </w:rPr>
  </w:style>
  <w:style w:type="paragraph" w:styleId="Footer">
    <w:name w:val="footer"/>
    <w:basedOn w:val="Normal"/>
    <w:link w:val="FooterChar"/>
    <w:uiPriority w:val="99"/>
    <w:rsid w:val="002B0137"/>
    <w:pPr>
      <w:tabs>
        <w:tab w:val="center" w:pos="4680"/>
        <w:tab w:val="right" w:pos="9360"/>
      </w:tabs>
    </w:pPr>
    <w:rPr>
      <w:lang w:val="x-none" w:eastAsia="x-none"/>
    </w:rPr>
  </w:style>
  <w:style w:type="character" w:customStyle="1" w:styleId="FooterChar">
    <w:name w:val="Footer Char"/>
    <w:link w:val="Footer"/>
    <w:uiPriority w:val="99"/>
    <w:rsid w:val="002B0137"/>
    <w:rPr>
      <w:sz w:val="24"/>
      <w:szCs w:val="24"/>
    </w:rPr>
  </w:style>
  <w:style w:type="character" w:styleId="Emphasis">
    <w:name w:val="Emphasis"/>
    <w:qFormat/>
    <w:rsid w:val="00290626"/>
    <w:rPr>
      <w:i/>
      <w:iCs/>
    </w:rPr>
  </w:style>
  <w:style w:type="paragraph" w:styleId="Revision">
    <w:name w:val="Revision"/>
    <w:hidden/>
    <w:uiPriority w:val="99"/>
    <w:semiHidden/>
    <w:rsid w:val="00A4520B"/>
    <w:rPr>
      <w:sz w:val="24"/>
      <w:szCs w:val="24"/>
    </w:rPr>
  </w:style>
  <w:style w:type="character" w:customStyle="1" w:styleId="TitleChar">
    <w:name w:val="Title Char"/>
    <w:link w:val="Title"/>
    <w:rsid w:val="00CD1FDA"/>
    <w:rPr>
      <w:b/>
      <w:bCs/>
      <w:sz w:val="24"/>
      <w:szCs w:val="24"/>
    </w:rPr>
  </w:style>
  <w:style w:type="character" w:customStyle="1" w:styleId="color8">
    <w:name w:val="color_8"/>
    <w:rsid w:val="008E603E"/>
  </w:style>
  <w:style w:type="paragraph" w:customStyle="1" w:styleId="font8">
    <w:name w:val="font_8"/>
    <w:basedOn w:val="Normal"/>
    <w:rsid w:val="008E603E"/>
    <w:pPr>
      <w:spacing w:before="100" w:beforeAutospacing="1" w:after="100" w:afterAutospacing="1"/>
    </w:pPr>
  </w:style>
  <w:style w:type="character" w:styleId="Hyperlink">
    <w:name w:val="Hyperlink"/>
    <w:rsid w:val="00EC08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hreachmd.org"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_x0020_due_x0020_by_x003a_ xmlns="81126bb3-666e-482c-87e7-d2406e286f6b">2014-07-19T04:00:00+00:00</Comments_x0020_due_x0020_by_x003a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8D596F5C503744B6DA051D0CD450C8" ma:contentTypeVersion="2" ma:contentTypeDescription="Create a new document." ma:contentTypeScope="" ma:versionID="168f0d7b2eb495c41b8e139aeda521df">
  <xsd:schema xmlns:xsd="http://www.w3.org/2001/XMLSchema" xmlns:xs="http://www.w3.org/2001/XMLSchema" xmlns:p="http://schemas.microsoft.com/office/2006/metadata/properties" xmlns:ns2="81126bb3-666e-482c-87e7-d2406e286f6b" targetNamespace="http://schemas.microsoft.com/office/2006/metadata/properties" ma:root="true" ma:fieldsID="2821ca690950e70c451ed24c4aedb1b7" ns2:_="">
    <xsd:import namespace="81126bb3-666e-482c-87e7-d2406e286f6b"/>
    <xsd:element name="properties">
      <xsd:complexType>
        <xsd:sequence>
          <xsd:element name="documentManagement">
            <xsd:complexType>
              <xsd:all>
                <xsd:element ref="ns2:Comments_x0020_due_x0020_by_x003a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26bb3-666e-482c-87e7-d2406e286f6b" elementFormDefault="qualified">
    <xsd:import namespace="http://schemas.microsoft.com/office/2006/documentManagement/types"/>
    <xsd:import namespace="http://schemas.microsoft.com/office/infopath/2007/PartnerControls"/>
    <xsd:element name="Comments_x0020_due_x0020_by_x003a_" ma:index="8" ma:displayName="Comments due by:" ma:format="DateOnly" ma:internalName="Comments_x0020_due_x0020_by_x003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03E1-EC8C-490D-B0B7-F6D70E80926C}">
  <ds:schemaRefs>
    <ds:schemaRef ds:uri="http://schemas.microsoft.com/office/2006/metadata/longProperties"/>
  </ds:schemaRefs>
</ds:datastoreItem>
</file>

<file path=customXml/itemProps2.xml><?xml version="1.0" encoding="utf-8"?>
<ds:datastoreItem xmlns:ds="http://schemas.openxmlformats.org/officeDocument/2006/customXml" ds:itemID="{9521CE72-D412-47FC-AC34-F382F37A55A0}">
  <ds:schemaRefs>
    <ds:schemaRef ds:uri="http://schemas.microsoft.com/sharepoint/v3/contenttype/forms"/>
  </ds:schemaRefs>
</ds:datastoreItem>
</file>

<file path=customXml/itemProps3.xml><?xml version="1.0" encoding="utf-8"?>
<ds:datastoreItem xmlns:ds="http://schemas.openxmlformats.org/officeDocument/2006/customXml" ds:itemID="{D560EFC4-957D-4C3B-B4AD-7C9E3B016531}">
  <ds:schemaRefs>
    <ds:schemaRef ds:uri="http://schemas.microsoft.com/office/2006/metadata/properties"/>
    <ds:schemaRef ds:uri="http://schemas.microsoft.com/office/infopath/2007/PartnerControls"/>
    <ds:schemaRef ds:uri="81126bb3-666e-482c-87e7-d2406e286f6b"/>
  </ds:schemaRefs>
</ds:datastoreItem>
</file>

<file path=customXml/itemProps4.xml><?xml version="1.0" encoding="utf-8"?>
<ds:datastoreItem xmlns:ds="http://schemas.openxmlformats.org/officeDocument/2006/customXml" ds:itemID="{4A924BF3-5E4D-4316-A8F0-8E9091DBF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26bb3-666e-482c-87e7-d2406e286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E94D84-0A3E-41DF-8458-1327A8EFC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PPRA Model Consent Form (MS Word)</vt:lpstr>
    </vt:vector>
  </TitlesOfParts>
  <Company>Department of Education</Company>
  <LinksUpToDate>false</LinksUpToDate>
  <CharactersWithSpaces>4997</CharactersWithSpaces>
  <SharedDoc>false</SharedDoc>
  <HLinks>
    <vt:vector size="6" baseType="variant">
      <vt:variant>
        <vt:i4>5701724</vt:i4>
      </vt:variant>
      <vt:variant>
        <vt:i4>0</vt:i4>
      </vt:variant>
      <vt:variant>
        <vt:i4>0</vt:i4>
      </vt:variant>
      <vt:variant>
        <vt:i4>5</vt:i4>
      </vt:variant>
      <vt:variant>
        <vt:lpwstr>http://www.youthreachmd.org/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PPRA Model Consent Form (MS Word)</dc:title>
  <dc:subject/>
  <dc:creator>U.S. Department of Education</dc:creator>
  <cp:keywords/>
  <cp:lastModifiedBy>Hoey, Elizabeth</cp:lastModifiedBy>
  <cp:revision>3</cp:revision>
  <cp:lastPrinted>2014-11-28T18:29:00Z</cp:lastPrinted>
  <dcterms:created xsi:type="dcterms:W3CDTF">2019-12-06T15:07:00Z</dcterms:created>
  <dcterms:modified xsi:type="dcterms:W3CDTF">2019-12-06T15:44:00Z</dcterms:modified>
</cp:coreProperties>
</file>